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29A5" w14:textId="77777777" w:rsidR="00CF5951" w:rsidRDefault="00CF5951" w:rsidP="00CF5951">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40BAC8DE" wp14:editId="58B8CA15">
            <wp:extent cx="1016000" cy="1608148"/>
            <wp:effectExtent l="0" t="0" r="0" b="508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4055" cy="1652554"/>
                    </a:xfrm>
                    <a:prstGeom prst="rect">
                      <a:avLst/>
                    </a:prstGeom>
                  </pic:spPr>
                </pic:pic>
              </a:graphicData>
            </a:graphic>
          </wp:inline>
        </w:drawing>
      </w:r>
    </w:p>
    <w:p w14:paraId="6B118D15"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1B5E5F49" w14:textId="77777777" w:rsidR="00CF5951" w:rsidRDefault="00CF5951" w:rsidP="00CF5951">
      <w:pPr>
        <w:shd w:val="clear" w:color="auto" w:fill="FFFFFF"/>
        <w:jc w:val="both"/>
        <w:rPr>
          <w:rFonts w:ascii="Calibri" w:eastAsia="Calibri" w:hAnsi="Calibri" w:cs="Calibri"/>
          <w:u w:val="single"/>
        </w:rPr>
      </w:pPr>
      <w:r>
        <w:rPr>
          <w:rFonts w:ascii="Calibri" w:eastAsia="Calibri" w:hAnsi="Calibri" w:cs="Calibri"/>
          <w:u w:val="single"/>
        </w:rPr>
        <w:t>FOR IMMEDIATE RELEASE</w:t>
      </w:r>
    </w:p>
    <w:p w14:paraId="0E7A225A" w14:textId="6011E0DA"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February </w:t>
      </w:r>
      <w:r w:rsidR="00F22AA5">
        <w:rPr>
          <w:rFonts w:ascii="Calibri" w:eastAsia="Calibri" w:hAnsi="Calibri" w:cs="Calibri"/>
        </w:rPr>
        <w:t>14</w:t>
      </w:r>
      <w:r>
        <w:rPr>
          <w:rFonts w:ascii="Calibri" w:eastAsia="Calibri" w:hAnsi="Calibri" w:cs="Calibri"/>
        </w:rPr>
        <w:t>, 2023</w:t>
      </w:r>
    </w:p>
    <w:p w14:paraId="2058CA54" w14:textId="442D74E0" w:rsidR="00CF5951" w:rsidRP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2496181E" w14:textId="21F4514A" w:rsidR="00CF5951" w:rsidRPr="00CF5951" w:rsidRDefault="00CF5951" w:rsidP="00CF5951">
      <w:pPr>
        <w:shd w:val="clear" w:color="auto" w:fill="FFFFFF"/>
        <w:jc w:val="center"/>
        <w:rPr>
          <w:rFonts w:ascii="Calibri" w:eastAsia="Calibri" w:hAnsi="Calibri" w:cs="Calibri"/>
          <w:b/>
          <w:bCs/>
          <w:sz w:val="28"/>
          <w:szCs w:val="28"/>
        </w:rPr>
      </w:pPr>
      <w:r w:rsidRPr="00CF5951">
        <w:rPr>
          <w:rFonts w:ascii="Calibri" w:eastAsia="Calibri" w:hAnsi="Calibri" w:cs="Calibri"/>
          <w:b/>
          <w:bCs/>
          <w:sz w:val="28"/>
          <w:szCs w:val="28"/>
        </w:rPr>
        <w:t xml:space="preserve">VARIETY </w:t>
      </w:r>
      <w:r>
        <w:rPr>
          <w:rFonts w:ascii="Calibri" w:eastAsia="Calibri" w:hAnsi="Calibri" w:cs="Calibri"/>
          <w:b/>
          <w:bCs/>
          <w:sz w:val="28"/>
          <w:szCs w:val="28"/>
        </w:rPr>
        <w:t>TO HONOR</w:t>
      </w:r>
      <w:r w:rsidRPr="00CF5951">
        <w:rPr>
          <w:rFonts w:ascii="Calibri" w:eastAsia="Calibri" w:hAnsi="Calibri" w:cs="Calibri"/>
          <w:b/>
          <w:bCs/>
          <w:sz w:val="28"/>
          <w:szCs w:val="28"/>
        </w:rPr>
        <w:t xml:space="preserve"> DIEGO LUNA WITH THE INAUGURAL VARIETY VIRTUOSO AWARD AT THE </w:t>
      </w:r>
      <w:r>
        <w:rPr>
          <w:rFonts w:ascii="Calibri" w:eastAsia="Calibri" w:hAnsi="Calibri" w:cs="Calibri"/>
          <w:b/>
          <w:bCs/>
          <w:sz w:val="28"/>
          <w:szCs w:val="28"/>
        </w:rPr>
        <w:t xml:space="preserve">4OTH ANNUAL </w:t>
      </w:r>
      <w:r w:rsidRPr="00CF5951">
        <w:rPr>
          <w:rFonts w:ascii="Calibri" w:eastAsia="Calibri" w:hAnsi="Calibri" w:cs="Calibri"/>
          <w:b/>
          <w:bCs/>
          <w:sz w:val="28"/>
          <w:szCs w:val="28"/>
        </w:rPr>
        <w:t>MIAMI FILM FESTIVAL</w:t>
      </w:r>
    </w:p>
    <w:p w14:paraId="10D39DD2" w14:textId="77777777" w:rsidR="00CF5951" w:rsidRDefault="00CF5951" w:rsidP="00CF5951">
      <w:pPr>
        <w:shd w:val="clear" w:color="auto" w:fill="FFFFFF"/>
        <w:jc w:val="both"/>
        <w:rPr>
          <w:rFonts w:ascii="Calibri" w:eastAsia="Calibri" w:hAnsi="Calibri" w:cs="Calibri"/>
        </w:rPr>
      </w:pPr>
    </w:p>
    <w:p w14:paraId="71F9F265" w14:textId="762ACE03" w:rsidR="00CF5951" w:rsidRPr="00A62256" w:rsidRDefault="00CF5951" w:rsidP="00CF5951">
      <w:pPr>
        <w:shd w:val="clear" w:color="auto" w:fill="FFFFFF"/>
        <w:jc w:val="both"/>
        <w:rPr>
          <w:rFonts w:ascii="Calibri" w:eastAsia="Calibri" w:hAnsi="Calibri" w:cs="Calibri"/>
          <w:b/>
          <w:bCs/>
        </w:rPr>
      </w:pPr>
      <w:r>
        <w:rPr>
          <w:rFonts w:ascii="Calibri" w:eastAsia="Calibri" w:hAnsi="Calibri" w:cs="Calibri"/>
          <w:i/>
        </w:rPr>
        <w:t xml:space="preserve">Miami, FL (February </w:t>
      </w:r>
      <w:r w:rsidR="00F22AA5">
        <w:rPr>
          <w:rFonts w:ascii="Calibri" w:eastAsia="Calibri" w:hAnsi="Calibri" w:cs="Calibri"/>
          <w:i/>
        </w:rPr>
        <w:t>14</w:t>
      </w:r>
      <w:r>
        <w:rPr>
          <w:rFonts w:ascii="Calibri" w:eastAsia="Calibri" w:hAnsi="Calibri" w:cs="Calibri"/>
          <w:i/>
        </w:rPr>
        <w:t>, 2023)</w:t>
      </w:r>
      <w:r>
        <w:rPr>
          <w:rFonts w:ascii="Calibri" w:eastAsia="Calibri" w:hAnsi="Calibri" w:cs="Calibri"/>
        </w:rPr>
        <w:t xml:space="preserve"> – </w:t>
      </w:r>
      <w:r w:rsidRPr="00A62256">
        <w:rPr>
          <w:rFonts w:ascii="Calibri" w:eastAsia="Calibri" w:hAnsi="Calibri" w:cs="Calibri"/>
          <w:i/>
          <w:iCs/>
        </w:rPr>
        <w:t>Variety</w:t>
      </w:r>
      <w:r w:rsidRPr="00CF5951">
        <w:rPr>
          <w:rFonts w:ascii="Calibri" w:eastAsia="Calibri" w:hAnsi="Calibri" w:cs="Calibri"/>
        </w:rPr>
        <w:t xml:space="preserve"> will </w:t>
      </w:r>
      <w:r w:rsidR="00DC39AD">
        <w:rPr>
          <w:rFonts w:ascii="Calibri" w:eastAsia="Calibri" w:hAnsi="Calibri" w:cs="Calibri"/>
        </w:rPr>
        <w:t>honor</w:t>
      </w:r>
      <w:r w:rsidRPr="00CF5951">
        <w:rPr>
          <w:rFonts w:ascii="Calibri" w:eastAsia="Calibri" w:hAnsi="Calibri" w:cs="Calibri"/>
          <w:i/>
          <w:iCs/>
        </w:rPr>
        <w:t xml:space="preserve"> </w:t>
      </w:r>
      <w:proofErr w:type="spellStart"/>
      <w:r w:rsidRPr="00CF5951">
        <w:rPr>
          <w:rFonts w:ascii="Calibri" w:eastAsia="Calibri" w:hAnsi="Calibri" w:cs="Calibri"/>
          <w:i/>
          <w:iCs/>
        </w:rPr>
        <w:t>Andor</w:t>
      </w:r>
      <w:proofErr w:type="spellEnd"/>
      <w:r>
        <w:rPr>
          <w:rFonts w:ascii="Calibri" w:eastAsia="Calibri" w:hAnsi="Calibri" w:cs="Calibri"/>
        </w:rPr>
        <w:t xml:space="preserve"> actor </w:t>
      </w:r>
      <w:r w:rsidRPr="00CF5951">
        <w:rPr>
          <w:rFonts w:ascii="Calibri" w:eastAsia="Calibri" w:hAnsi="Calibri" w:cs="Calibri"/>
        </w:rPr>
        <w:t xml:space="preserve">Diego Luna with the </w:t>
      </w:r>
      <w:r>
        <w:rPr>
          <w:rFonts w:ascii="Calibri" w:eastAsia="Calibri" w:hAnsi="Calibri" w:cs="Calibri"/>
        </w:rPr>
        <w:t>first</w:t>
      </w:r>
      <w:r w:rsidRPr="00CF5951">
        <w:rPr>
          <w:rFonts w:ascii="Calibri" w:eastAsia="Calibri" w:hAnsi="Calibri" w:cs="Calibri"/>
        </w:rPr>
        <w:t xml:space="preserve"> Variety Virtuoso Award at the </w:t>
      </w:r>
      <w:r>
        <w:rPr>
          <w:rFonts w:ascii="Calibri" w:eastAsia="Calibri" w:hAnsi="Calibri" w:cs="Calibri"/>
          <w:b/>
        </w:rPr>
        <w:t>Miami Film Festival</w:t>
      </w:r>
      <w:r>
        <w:rPr>
          <w:rFonts w:ascii="Calibri" w:eastAsia="Calibri" w:hAnsi="Calibri" w:cs="Calibri"/>
          <w:bCs/>
        </w:rPr>
        <w:t>, which</w:t>
      </w:r>
      <w:r>
        <w:rPr>
          <w:rFonts w:ascii="Calibri" w:eastAsia="Calibri" w:hAnsi="Calibri" w:cs="Calibri"/>
        </w:rPr>
        <w:t xml:space="preserve"> will take place from </w:t>
      </w:r>
      <w:r>
        <w:rPr>
          <w:rFonts w:ascii="Calibri" w:eastAsia="Calibri" w:hAnsi="Calibri" w:cs="Calibri"/>
          <w:b/>
        </w:rPr>
        <w:t>March 3-12, 2023</w:t>
      </w:r>
      <w:r>
        <w:rPr>
          <w:rFonts w:ascii="Calibri" w:eastAsia="Calibri" w:hAnsi="Calibri" w:cs="Calibri"/>
        </w:rPr>
        <w:t xml:space="preserve">. The award presentation will take place </w:t>
      </w:r>
      <w:r w:rsidRPr="00CF5951">
        <w:rPr>
          <w:rFonts w:ascii="Calibri" w:eastAsia="Calibri" w:hAnsi="Calibri" w:cs="Calibri"/>
        </w:rPr>
        <w:t>on Saturday</w:t>
      </w:r>
      <w:r>
        <w:rPr>
          <w:rFonts w:ascii="Calibri" w:eastAsia="Calibri" w:hAnsi="Calibri" w:cs="Calibri"/>
        </w:rPr>
        <w:t>,</w:t>
      </w:r>
      <w:r w:rsidRPr="00CF5951">
        <w:rPr>
          <w:rFonts w:ascii="Calibri" w:eastAsia="Calibri" w:hAnsi="Calibri" w:cs="Calibri"/>
        </w:rPr>
        <w:t xml:space="preserve"> March 4</w:t>
      </w:r>
      <w:r w:rsidR="00DC39AD">
        <w:rPr>
          <w:rFonts w:ascii="Calibri" w:eastAsia="Calibri" w:hAnsi="Calibri" w:cs="Calibri"/>
        </w:rPr>
        <w:t xml:space="preserve">, </w:t>
      </w:r>
      <w:r w:rsidRPr="00CF5951">
        <w:rPr>
          <w:rFonts w:ascii="Calibri" w:eastAsia="Calibri" w:hAnsi="Calibri" w:cs="Calibri"/>
        </w:rPr>
        <w:t xml:space="preserve">to celebrate Luna’s excellence in acting, directing and producing over the years.  </w:t>
      </w:r>
    </w:p>
    <w:p w14:paraId="1CD5076D" w14:textId="77777777" w:rsidR="00CF5951" w:rsidRPr="00CF5951" w:rsidRDefault="00CF5951" w:rsidP="00CF5951">
      <w:pPr>
        <w:shd w:val="clear" w:color="auto" w:fill="FFFFFF"/>
        <w:jc w:val="both"/>
        <w:rPr>
          <w:rFonts w:ascii="Calibri" w:eastAsia="Calibri" w:hAnsi="Calibri" w:cs="Calibri"/>
        </w:rPr>
      </w:pPr>
    </w:p>
    <w:p w14:paraId="338AA874" w14:textId="0615A9B7" w:rsidR="00CF5951" w:rsidRPr="00CF5951" w:rsidRDefault="00CF5951" w:rsidP="00CF5951">
      <w:pPr>
        <w:shd w:val="clear" w:color="auto" w:fill="FFFFFF"/>
        <w:jc w:val="both"/>
        <w:rPr>
          <w:rFonts w:ascii="Calibri" w:eastAsia="Calibri" w:hAnsi="Calibri" w:cs="Calibri"/>
        </w:rPr>
      </w:pPr>
      <w:r w:rsidRPr="00CF5951">
        <w:rPr>
          <w:rFonts w:ascii="Calibri" w:eastAsia="Calibri" w:hAnsi="Calibri" w:cs="Calibri"/>
        </w:rPr>
        <w:t>“Emerging as a major force in Latin American cinema back at the dawn of our current century, Diego Luna has consistently proven the promise of his breakthrough role in Alfonso Cuaron's acclaimed film ‘Y Tu Mama Tambien’ not only with awards-nominated work as an actor but also a growing reputation as a director of the first order,” said Steve Gaydos, Variety EVP of Global Content and Executive Editor. “Currently starring in the hit ‘Star Wars’ prequel series</w:t>
      </w:r>
      <w:r w:rsidR="006138F4">
        <w:rPr>
          <w:rFonts w:ascii="Calibri" w:eastAsia="Calibri" w:hAnsi="Calibri" w:cs="Calibri"/>
        </w:rPr>
        <w:t>”</w:t>
      </w:r>
      <w:ins w:id="0" w:author="Kylie Elliot" w:date="2023-02-14T11:24:00Z">
        <w:r w:rsidR="00A62256">
          <w:rPr>
            <w:rFonts w:ascii="Calibri" w:eastAsia="Calibri" w:hAnsi="Calibri" w:cs="Calibri"/>
          </w:rPr>
          <w:t xml:space="preserve"> </w:t>
        </w:r>
      </w:ins>
      <w:proofErr w:type="spellStart"/>
      <w:r w:rsidRPr="00CF5951">
        <w:rPr>
          <w:rFonts w:ascii="Calibri" w:eastAsia="Calibri" w:hAnsi="Calibri" w:cs="Calibri"/>
        </w:rPr>
        <w:t>Andor</w:t>
      </w:r>
      <w:proofErr w:type="spellEnd"/>
      <w:r w:rsidRPr="00CF5951">
        <w:rPr>
          <w:rFonts w:ascii="Calibri" w:eastAsia="Calibri" w:hAnsi="Calibri" w:cs="Calibri"/>
        </w:rPr>
        <w:t>,</w:t>
      </w:r>
      <w:r w:rsidR="006138F4">
        <w:rPr>
          <w:rFonts w:ascii="Calibri" w:eastAsia="Calibri" w:hAnsi="Calibri" w:cs="Calibri"/>
        </w:rPr>
        <w:t>”</w:t>
      </w:r>
      <w:r w:rsidRPr="00CF5951">
        <w:rPr>
          <w:rFonts w:ascii="Calibri" w:eastAsia="Calibri" w:hAnsi="Calibri" w:cs="Calibri"/>
        </w:rPr>
        <w:t xml:space="preserve"> Luna's leading man credentials are vividly on display.”  </w:t>
      </w:r>
    </w:p>
    <w:p w14:paraId="696D4B65" w14:textId="77777777" w:rsidR="00CF5951" w:rsidRPr="00CF5951" w:rsidRDefault="00CF5951" w:rsidP="00CF5951">
      <w:pPr>
        <w:shd w:val="clear" w:color="auto" w:fill="FFFFFF"/>
        <w:jc w:val="both"/>
        <w:rPr>
          <w:rFonts w:ascii="Calibri" w:eastAsia="Calibri" w:hAnsi="Calibri" w:cs="Calibri"/>
        </w:rPr>
      </w:pPr>
    </w:p>
    <w:p w14:paraId="20F2590E" w14:textId="673DDCA6" w:rsidR="00CF5951" w:rsidRPr="00CF5951" w:rsidRDefault="00CF5951" w:rsidP="00CF5951">
      <w:pPr>
        <w:shd w:val="clear" w:color="auto" w:fill="FFFFFF"/>
        <w:jc w:val="both"/>
        <w:rPr>
          <w:rFonts w:ascii="Calibri" w:eastAsia="Calibri" w:hAnsi="Calibri" w:cs="Calibri"/>
        </w:rPr>
      </w:pPr>
      <w:r w:rsidRPr="00CF5951">
        <w:rPr>
          <w:rFonts w:ascii="Calibri" w:eastAsia="Calibri" w:hAnsi="Calibri" w:cs="Calibri"/>
        </w:rPr>
        <w:t xml:space="preserve">“We couldn’t be </w:t>
      </w:r>
      <w:r w:rsidR="006138F4">
        <w:rPr>
          <w:rFonts w:ascii="Calibri" w:eastAsia="Calibri" w:hAnsi="Calibri" w:cs="Calibri"/>
        </w:rPr>
        <w:t>prouder</w:t>
      </w:r>
      <w:r w:rsidRPr="00CF5951">
        <w:rPr>
          <w:rFonts w:ascii="Calibri" w:eastAsia="Calibri" w:hAnsi="Calibri" w:cs="Calibri"/>
        </w:rPr>
        <w:t xml:space="preserve"> </w:t>
      </w:r>
      <w:r w:rsidR="00A62256" w:rsidRPr="00CF5951">
        <w:rPr>
          <w:rFonts w:ascii="Calibri" w:eastAsia="Calibri" w:hAnsi="Calibri" w:cs="Calibri"/>
        </w:rPr>
        <w:t xml:space="preserve">to </w:t>
      </w:r>
      <w:r w:rsidR="00A62256">
        <w:rPr>
          <w:rFonts w:ascii="Calibri" w:eastAsia="Calibri" w:hAnsi="Calibri" w:cs="Calibri"/>
        </w:rPr>
        <w:t>honor</w:t>
      </w:r>
      <w:r w:rsidRPr="00CF5951">
        <w:rPr>
          <w:rFonts w:ascii="Calibri" w:eastAsia="Calibri" w:hAnsi="Calibri" w:cs="Calibri"/>
        </w:rPr>
        <w:t xml:space="preserve"> Diego Luna at the 40th edition of Miami Film Festival. How many people can say they’ve worked with directors such as Alfonso Cuarón, Steven Spielberg, and Gus Van Sant, while also becoming an integral part of one of the biggest franchises of all time?” said Miam Film Festival Director of Programming</w:t>
      </w:r>
      <w:r w:rsidR="006138F4">
        <w:rPr>
          <w:rFonts w:ascii="Calibri" w:eastAsia="Calibri" w:hAnsi="Calibri" w:cs="Calibri"/>
        </w:rPr>
        <w:t xml:space="preserve"> Lauren Cohen.</w:t>
      </w:r>
      <w:r w:rsidRPr="00CF5951">
        <w:rPr>
          <w:rFonts w:ascii="Calibri" w:eastAsia="Calibri" w:hAnsi="Calibri" w:cs="Calibri"/>
        </w:rPr>
        <w:t xml:space="preserve"> “Not only is Diego a global superstar, but he’s absolutely beloved by the Mexican, Latin American, and Miami community, with good reason. We’re so excited to be partnering with </w:t>
      </w:r>
      <w:r w:rsidRPr="00A62256">
        <w:rPr>
          <w:rFonts w:ascii="Calibri" w:eastAsia="Calibri" w:hAnsi="Calibri" w:cs="Calibri"/>
          <w:i/>
          <w:iCs/>
        </w:rPr>
        <w:t>Variety</w:t>
      </w:r>
      <w:r w:rsidRPr="00CF5951">
        <w:rPr>
          <w:rFonts w:ascii="Calibri" w:eastAsia="Calibri" w:hAnsi="Calibri" w:cs="Calibri"/>
        </w:rPr>
        <w:t xml:space="preserve"> to honor the enormous talent and the indelible career of Diego Luna.” </w:t>
      </w:r>
    </w:p>
    <w:p w14:paraId="0C4F2F21" w14:textId="77777777" w:rsidR="00CF5951" w:rsidRPr="00CF5951" w:rsidRDefault="00CF5951" w:rsidP="00CF5951">
      <w:pPr>
        <w:shd w:val="clear" w:color="auto" w:fill="FFFFFF"/>
        <w:jc w:val="both"/>
        <w:rPr>
          <w:rFonts w:ascii="Calibri" w:eastAsia="Calibri" w:hAnsi="Calibri" w:cs="Calibri"/>
        </w:rPr>
      </w:pPr>
    </w:p>
    <w:p w14:paraId="49B2F040" w14:textId="5E50F537" w:rsidR="00CF5951" w:rsidRDefault="00CF5951" w:rsidP="00CF5951">
      <w:pPr>
        <w:shd w:val="clear" w:color="auto" w:fill="FFFFFF"/>
        <w:jc w:val="both"/>
        <w:rPr>
          <w:rFonts w:ascii="Calibri" w:eastAsia="Calibri" w:hAnsi="Calibri" w:cs="Calibri"/>
        </w:rPr>
      </w:pPr>
      <w:r w:rsidRPr="00CF5951">
        <w:rPr>
          <w:rFonts w:ascii="Calibri" w:eastAsia="Calibri" w:hAnsi="Calibri" w:cs="Calibri"/>
        </w:rPr>
        <w:t xml:space="preserve">The </w:t>
      </w:r>
      <w:r w:rsidR="006138F4">
        <w:rPr>
          <w:rFonts w:ascii="Calibri" w:eastAsia="Calibri" w:hAnsi="Calibri" w:cs="Calibri"/>
        </w:rPr>
        <w:t xml:space="preserve">film </w:t>
      </w:r>
      <w:r w:rsidRPr="00CF5951">
        <w:rPr>
          <w:rFonts w:ascii="Calibri" w:eastAsia="Calibri" w:hAnsi="Calibri" w:cs="Calibri"/>
        </w:rPr>
        <w:t xml:space="preserve">festival will open with </w:t>
      </w:r>
      <w:r w:rsidR="006138F4">
        <w:rPr>
          <w:rFonts w:ascii="Calibri" w:eastAsia="Calibri" w:hAnsi="Calibri" w:cs="Calibri"/>
        </w:rPr>
        <w:t>“</w:t>
      </w:r>
      <w:r w:rsidRPr="00CF5951">
        <w:rPr>
          <w:rFonts w:ascii="Calibri" w:eastAsia="Calibri" w:hAnsi="Calibri" w:cs="Calibri"/>
        </w:rPr>
        <w:t>Somewhere in Queens,</w:t>
      </w:r>
      <w:r w:rsidR="006138F4">
        <w:rPr>
          <w:rFonts w:ascii="Calibri" w:eastAsia="Calibri" w:hAnsi="Calibri" w:cs="Calibri"/>
        </w:rPr>
        <w:t>”</w:t>
      </w:r>
      <w:r w:rsidRPr="00CF5951">
        <w:rPr>
          <w:rFonts w:ascii="Calibri" w:eastAsia="Calibri" w:hAnsi="Calibri" w:cs="Calibri"/>
        </w:rPr>
        <w:t xml:space="preserve"> directed by comedian and actor Ray Romano, who will attend. Director Benjamin Millepied and actress Melissa Barrera will attend the Centerpiece screening of CARMEN. Judy Blume and directors Davina Pardo and Leah Wolchok will attend the documentary screening of JUDY BLUME FOREVER. The festival will close with The Lost King, directed by Stephen Frears on Saturday, March 11. Featuring a dozen World Premieres, three North American Premieres, eight US Premieres, and 14 East Coast Premieres, the 2023 Festival will celebrate more than </w:t>
      </w:r>
      <w:r w:rsidRPr="00CF5951">
        <w:rPr>
          <w:rFonts w:ascii="Calibri" w:eastAsia="Calibri" w:hAnsi="Calibri" w:cs="Calibri"/>
        </w:rPr>
        <w:lastRenderedPageBreak/>
        <w:t xml:space="preserve">140 feature narratives, documentaries, and short films of all genres, from over 30 countries worldwide. The complete program is available at </w:t>
      </w:r>
      <w:hyperlink r:id="rId7" w:history="1">
        <w:r w:rsidRPr="00AF7CFC">
          <w:rPr>
            <w:rStyle w:val="Hyperlink"/>
            <w:rFonts w:ascii="Calibri" w:eastAsia="Calibri" w:hAnsi="Calibri" w:cs="Calibri"/>
          </w:rPr>
          <w:t>www.miamifilmfestival.com</w:t>
        </w:r>
      </w:hyperlink>
      <w:r w:rsidRPr="00CF5951">
        <w:rPr>
          <w:rFonts w:ascii="Calibri" w:eastAsia="Calibri" w:hAnsi="Calibri" w:cs="Calibri"/>
        </w:rPr>
        <w:t>.</w:t>
      </w:r>
    </w:p>
    <w:p w14:paraId="723175D8" w14:textId="77777777" w:rsidR="00CF5951" w:rsidRDefault="00CF5951" w:rsidP="00CF5951">
      <w:pPr>
        <w:shd w:val="clear" w:color="auto" w:fill="FFFFFF"/>
        <w:jc w:val="both"/>
        <w:rPr>
          <w:rFonts w:ascii="Calibri" w:eastAsia="Calibri" w:hAnsi="Calibri" w:cs="Calibri"/>
        </w:rPr>
      </w:pPr>
    </w:p>
    <w:p w14:paraId="70B79433" w14:textId="77777777" w:rsidR="00CF5951" w:rsidRDefault="00CF5951" w:rsidP="00CF5951">
      <w:pPr>
        <w:shd w:val="clear" w:color="auto" w:fill="FFFFFF"/>
        <w:jc w:val="both"/>
        <w:rPr>
          <w:rFonts w:ascii="Calibri" w:eastAsia="Calibri" w:hAnsi="Calibri" w:cs="Calibri"/>
          <w:b/>
        </w:rPr>
      </w:pPr>
      <w:r>
        <w:rPr>
          <w:rFonts w:ascii="Calibri" w:eastAsia="Calibri" w:hAnsi="Calibri" w:cs="Calibri"/>
          <w:b/>
        </w:rPr>
        <w:t>About Miami Dade College’s Miami Film Festival</w:t>
      </w:r>
    </w:p>
    <w:p w14:paraId="4DBD5745"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Celebrating cinema in two annual events, Miami Film Festival (40th annual edition March 3-12, 2023) and Miami Film Festival GEMS (November 2023), Miami Dade College’s Miami Film Festival is considered the preeminent film festival for showcasing Ibero-American cinema in the U.S., and a major launch pad for all international and documentary cinema. The annual Festival welcomes more than 45,000 audience members and more than 400 filmmakers, producers, talent and industry professionals. It is the only major festival housed within a college or university. In the last five years, the Festival has screened films from more than 60 countries, including 300 World, International, North American, U.S. and East Coast Premieres. Major sponsors of Miami Film Festival GEMS include Knight Foundation, Telemundo, American Airlines, Estrella Damm, Telemundo, NBC6 and Miami-Dade County. The Festival also offers unparalleled educational opportunities to film students and the community at large. For more information, visit</w:t>
      </w:r>
      <w:hyperlink r:id="rId8">
        <w:r>
          <w:rPr>
            <w:rFonts w:ascii="Calibri" w:eastAsia="Calibri" w:hAnsi="Calibri" w:cs="Calibri"/>
          </w:rPr>
          <w:t xml:space="preserve"> </w:t>
        </w:r>
      </w:hyperlink>
      <w:hyperlink r:id="rId9">
        <w:r>
          <w:rPr>
            <w:rFonts w:ascii="Calibri" w:eastAsia="Calibri" w:hAnsi="Calibri" w:cs="Calibri"/>
            <w:color w:val="0563C1"/>
            <w:u w:val="single"/>
          </w:rPr>
          <w:t>miamifilmfestival.com</w:t>
        </w:r>
      </w:hyperlink>
      <w:r>
        <w:rPr>
          <w:rFonts w:ascii="Calibri" w:eastAsia="Calibri" w:hAnsi="Calibri" w:cs="Calibri"/>
        </w:rPr>
        <w:t xml:space="preserve"> or call 305-237-FILM (3456).</w:t>
      </w:r>
    </w:p>
    <w:p w14:paraId="73C9DDE3"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225235EB" w14:textId="77777777" w:rsidR="00CF5951" w:rsidRDefault="00CF5951" w:rsidP="00CF5951">
      <w:pPr>
        <w:shd w:val="clear" w:color="auto" w:fill="FFFFFF"/>
        <w:jc w:val="both"/>
        <w:rPr>
          <w:rFonts w:ascii="Calibri" w:eastAsia="Calibri" w:hAnsi="Calibri" w:cs="Calibri"/>
          <w:b/>
        </w:rPr>
      </w:pPr>
      <w:r>
        <w:rPr>
          <w:rFonts w:ascii="Calibri" w:eastAsia="Calibri" w:hAnsi="Calibri" w:cs="Calibri"/>
          <w:b/>
        </w:rPr>
        <w:t>About the John S. and James L. Knight Foundation</w:t>
      </w:r>
    </w:p>
    <w:p w14:paraId="46EB33F0" w14:textId="77777777" w:rsidR="00CF5951" w:rsidRDefault="00CF5951" w:rsidP="00CF5951">
      <w:pPr>
        <w:shd w:val="clear" w:color="auto" w:fill="FFFFFF"/>
        <w:jc w:val="both"/>
        <w:rPr>
          <w:rFonts w:ascii="Calibri" w:eastAsia="Calibri" w:hAnsi="Calibri" w:cs="Calibri"/>
          <w:color w:val="1155CC"/>
          <w:u w:val="single"/>
        </w:rPr>
      </w:pPr>
      <w:r>
        <w:rPr>
          <w:rFonts w:ascii="Calibri" w:eastAsia="Calibri" w:hAnsi="Calibri" w:cs="Calibri"/>
        </w:rPr>
        <w:t>Knight Foundation is a national foundation with strong local roots. We invest in journalism, in the arts, and in the success of cities where brothers John S. and James L. Knight once published newspapers. Our goal is to foster informed and engaged communities, which we believe are essential for a healthy democracy. For more, visit</w:t>
      </w:r>
      <w:hyperlink r:id="rId10">
        <w:r>
          <w:rPr>
            <w:rFonts w:ascii="Calibri" w:eastAsia="Calibri" w:hAnsi="Calibri" w:cs="Calibri"/>
          </w:rPr>
          <w:t xml:space="preserve"> </w:t>
        </w:r>
      </w:hyperlink>
      <w:hyperlink r:id="rId11">
        <w:r>
          <w:rPr>
            <w:rFonts w:ascii="Calibri" w:eastAsia="Calibri" w:hAnsi="Calibri" w:cs="Calibri"/>
            <w:color w:val="0563C1"/>
            <w:u w:val="single"/>
          </w:rPr>
          <w:t>KF.org</w:t>
        </w:r>
      </w:hyperlink>
      <w:r>
        <w:rPr>
          <w:rFonts w:ascii="Calibri" w:eastAsia="Calibri" w:hAnsi="Calibri" w:cs="Calibri"/>
        </w:rPr>
        <w:t>.</w:t>
      </w:r>
    </w:p>
    <w:p w14:paraId="48346789" w14:textId="77777777" w:rsidR="00CF5951" w:rsidRDefault="00CF5951" w:rsidP="00CF5951">
      <w:pPr>
        <w:shd w:val="clear" w:color="auto" w:fill="FFFFFF"/>
        <w:jc w:val="both"/>
        <w:rPr>
          <w:rFonts w:ascii="Calibri" w:eastAsia="Calibri" w:hAnsi="Calibri" w:cs="Calibri"/>
          <w:b/>
          <w:highlight w:val="yellow"/>
        </w:rPr>
      </w:pPr>
      <w:r>
        <w:rPr>
          <w:rFonts w:ascii="Calibri" w:eastAsia="Calibri" w:hAnsi="Calibri" w:cs="Calibri"/>
          <w:b/>
          <w:highlight w:val="yellow"/>
        </w:rPr>
        <w:t xml:space="preserve"> </w:t>
      </w:r>
    </w:p>
    <w:p w14:paraId="1D74DB72" w14:textId="77777777" w:rsidR="00CF5951" w:rsidRDefault="00CF5951" w:rsidP="00CF5951">
      <w:pPr>
        <w:shd w:val="clear" w:color="auto" w:fill="FFFFFF"/>
        <w:jc w:val="both"/>
        <w:rPr>
          <w:rFonts w:ascii="Calibri" w:eastAsia="Calibri" w:hAnsi="Calibri" w:cs="Calibri"/>
          <w:b/>
        </w:rPr>
      </w:pPr>
      <w:r>
        <w:rPr>
          <w:rFonts w:ascii="Calibri" w:eastAsia="Calibri" w:hAnsi="Calibri" w:cs="Calibri"/>
          <w:b/>
        </w:rPr>
        <w:t>About Silverspot Cinema</w:t>
      </w:r>
    </w:p>
    <w:p w14:paraId="271374BD"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Silverspot Cinema is a privately held, customer-centric company with sophisticated cinemas offering a unique event venue with an enhanced entertainment experience in a boutique environment. Each theater offers premium dine-in service with signature cocktails and delectable bites at its sleek bar and lounge or convenient in-theater service. Based in Miami, Silverspot has six locations nationwide. For more information, visit</w:t>
      </w:r>
      <w:hyperlink r:id="rId12">
        <w:r>
          <w:rPr>
            <w:rFonts w:ascii="Calibri" w:eastAsia="Calibri" w:hAnsi="Calibri" w:cs="Calibri"/>
          </w:rPr>
          <w:t xml:space="preserve"> </w:t>
        </w:r>
      </w:hyperlink>
      <w:hyperlink r:id="rId13">
        <w:r>
          <w:rPr>
            <w:rFonts w:ascii="Calibri" w:eastAsia="Calibri" w:hAnsi="Calibri" w:cs="Calibri"/>
            <w:color w:val="0563C1"/>
            <w:u w:val="single"/>
          </w:rPr>
          <w:t>www.silverspot.net</w:t>
        </w:r>
      </w:hyperlink>
      <w:r>
        <w:rPr>
          <w:rFonts w:ascii="Calibri" w:eastAsia="Calibri" w:hAnsi="Calibri" w:cs="Calibri"/>
        </w:rPr>
        <w:t>.</w:t>
      </w:r>
    </w:p>
    <w:p w14:paraId="307245B6"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2AE922CC" w14:textId="77777777" w:rsidR="00CF5951" w:rsidRDefault="00CF5951" w:rsidP="00CF5951">
      <w:pPr>
        <w:shd w:val="clear" w:color="auto" w:fill="FFFFFF"/>
        <w:jc w:val="center"/>
        <w:rPr>
          <w:rFonts w:ascii="Calibri" w:eastAsia="Calibri" w:hAnsi="Calibri" w:cs="Calibri"/>
        </w:rPr>
      </w:pPr>
      <w:r>
        <w:rPr>
          <w:rFonts w:ascii="Calibri" w:eastAsia="Calibri" w:hAnsi="Calibri" w:cs="Calibri"/>
        </w:rPr>
        <w:t>#  #  #</w:t>
      </w:r>
    </w:p>
    <w:p w14:paraId="4CE8B11E"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15DFB0E8" w14:textId="77777777" w:rsidR="00CF5951" w:rsidRDefault="00CF5951" w:rsidP="00CF5951">
      <w:pPr>
        <w:shd w:val="clear" w:color="auto" w:fill="FFFFFF"/>
        <w:jc w:val="both"/>
        <w:rPr>
          <w:rFonts w:ascii="Calibri" w:eastAsia="Calibri" w:hAnsi="Calibri" w:cs="Calibri"/>
          <w:b/>
        </w:rPr>
      </w:pPr>
      <w:r>
        <w:rPr>
          <w:rFonts w:ascii="Calibri" w:eastAsia="Calibri" w:hAnsi="Calibri" w:cs="Calibri"/>
          <w:b/>
        </w:rPr>
        <w:t>Miami Film Festival Media Relations Contacts:</w:t>
      </w:r>
    </w:p>
    <w:p w14:paraId="41926210"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27C8D8FB"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NEW YORK / LOS ANGELES / TRADE:</w:t>
      </w:r>
    </w:p>
    <w:p w14:paraId="5F38CE81" w14:textId="77777777" w:rsidR="00CF5951" w:rsidRDefault="00CF5951" w:rsidP="00CF5951">
      <w:pPr>
        <w:shd w:val="clear" w:color="auto" w:fill="FFFFFF"/>
        <w:jc w:val="both"/>
        <w:rPr>
          <w:rFonts w:ascii="Calibri" w:eastAsia="Calibri" w:hAnsi="Calibri" w:cs="Calibri"/>
          <w:color w:val="0000FF"/>
          <w:u w:val="single"/>
        </w:rPr>
      </w:pPr>
      <w:r>
        <w:rPr>
          <w:rFonts w:ascii="Calibri" w:eastAsia="Calibri" w:hAnsi="Calibri" w:cs="Calibri"/>
        </w:rPr>
        <w:t>Steven Wilson, Scenario Communications | (310) 497-4951 | </w:t>
      </w:r>
      <w:r>
        <w:rPr>
          <w:rFonts w:ascii="Calibri" w:eastAsia="Calibri" w:hAnsi="Calibri" w:cs="Calibri"/>
          <w:color w:val="0000FF"/>
          <w:u w:val="single"/>
        </w:rPr>
        <w:t>steven.wilson@scenariopr.com</w:t>
      </w:r>
    </w:p>
    <w:p w14:paraId="215702FB" w14:textId="77777777" w:rsidR="00CF5951" w:rsidRDefault="00CF5951" w:rsidP="00CF5951">
      <w:pPr>
        <w:shd w:val="clear" w:color="auto" w:fill="FFFFFF"/>
        <w:jc w:val="both"/>
        <w:rPr>
          <w:rFonts w:ascii="Calibri" w:eastAsia="Calibri" w:hAnsi="Calibri" w:cs="Calibri"/>
          <w:color w:val="0563C1"/>
        </w:rPr>
      </w:pPr>
      <w:r>
        <w:rPr>
          <w:rFonts w:ascii="Calibri" w:eastAsia="Calibri" w:hAnsi="Calibri" w:cs="Calibri"/>
        </w:rPr>
        <w:t xml:space="preserve">Kylie Elliot, Scenario Communications | (818) 224-0839 | </w:t>
      </w:r>
      <w:hyperlink r:id="rId14">
        <w:r>
          <w:rPr>
            <w:rFonts w:ascii="Calibri" w:eastAsia="Calibri" w:hAnsi="Calibri" w:cs="Calibri"/>
            <w:color w:val="1155CC"/>
            <w:u w:val="single"/>
          </w:rPr>
          <w:t>kylie.elliot@scenariopr.com</w:t>
        </w:r>
      </w:hyperlink>
    </w:p>
    <w:p w14:paraId="221A220A" w14:textId="77777777" w:rsidR="00CF5951" w:rsidRDefault="00CF5951" w:rsidP="00CF5951">
      <w:pPr>
        <w:shd w:val="clear" w:color="auto" w:fill="FFFFFF"/>
        <w:jc w:val="both"/>
        <w:rPr>
          <w:rFonts w:ascii="Calibri" w:eastAsia="Calibri" w:hAnsi="Calibri" w:cs="Calibri"/>
        </w:rPr>
      </w:pPr>
    </w:p>
    <w:p w14:paraId="5F989EB7"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MIAMI:</w:t>
      </w:r>
    </w:p>
    <w:p w14:paraId="7D0DBE73" w14:textId="02FFF9C3" w:rsidR="00CF5951" w:rsidRPr="005E6648" w:rsidRDefault="00CF5951" w:rsidP="00CF5951">
      <w:pPr>
        <w:shd w:val="clear" w:color="auto" w:fill="FFFFFF"/>
        <w:jc w:val="both"/>
        <w:rPr>
          <w:rFonts w:ascii="Calibri" w:eastAsia="Calibri" w:hAnsi="Calibri" w:cs="Calibri"/>
          <w:color w:val="0563C1"/>
          <w:u w:val="single"/>
        </w:rPr>
      </w:pPr>
      <w:r w:rsidRPr="005E6648">
        <w:rPr>
          <w:rFonts w:ascii="Calibri" w:eastAsia="Calibri" w:hAnsi="Calibri" w:cs="Calibri"/>
        </w:rPr>
        <w:t xml:space="preserve">Rachel Pinzur, Pinzur Communications | (305) 725-2875 | </w:t>
      </w:r>
      <w:hyperlink r:id="rId15" w:history="1">
        <w:r w:rsidR="005E6648" w:rsidRPr="005E6648">
          <w:rPr>
            <w:rStyle w:val="Hyperlink"/>
            <w:rFonts w:ascii="Calibri" w:eastAsia="Calibri" w:hAnsi="Calibri" w:cs="Calibri"/>
          </w:rPr>
          <w:t>Rachel@PinzurPR.com</w:t>
        </w:r>
      </w:hyperlink>
    </w:p>
    <w:p w14:paraId="311D6C7B" w14:textId="77777777" w:rsidR="005E6648" w:rsidRPr="005E6648" w:rsidRDefault="005E6648" w:rsidP="005E6648">
      <w:pPr>
        <w:pStyle w:val="Body"/>
        <w:shd w:val="clear" w:color="auto" w:fill="FFFFFF"/>
        <w:jc w:val="both"/>
        <w:rPr>
          <w:rStyle w:val="None"/>
          <w:rFonts w:asciiTheme="minorHAnsi" w:eastAsia="Calibri" w:hAnsiTheme="minorHAnsi" w:cstheme="minorHAnsi"/>
          <w:sz w:val="22"/>
          <w:szCs w:val="22"/>
        </w:rPr>
      </w:pPr>
      <w:r w:rsidRPr="005E6648">
        <w:rPr>
          <w:rStyle w:val="None"/>
          <w:rFonts w:asciiTheme="minorHAnsi" w:hAnsiTheme="minorHAnsi" w:cstheme="minorHAnsi"/>
          <w:sz w:val="22"/>
          <w:szCs w:val="22"/>
        </w:rPr>
        <w:t>A</w:t>
      </w:r>
      <w:proofErr w:type="spellStart"/>
      <w:r w:rsidRPr="005E6648">
        <w:rPr>
          <w:rStyle w:val="None"/>
          <w:rFonts w:asciiTheme="minorHAnsi" w:hAnsiTheme="minorHAnsi" w:cstheme="minorHAnsi"/>
          <w:sz w:val="22"/>
          <w:szCs w:val="22"/>
          <w:lang w:val="de-DE"/>
        </w:rPr>
        <w:t>ndrea</w:t>
      </w:r>
      <w:proofErr w:type="spellEnd"/>
      <w:r w:rsidRPr="005E6648">
        <w:rPr>
          <w:rStyle w:val="None"/>
          <w:rFonts w:asciiTheme="minorHAnsi" w:hAnsiTheme="minorHAnsi" w:cstheme="minorHAnsi"/>
          <w:sz w:val="22"/>
          <w:szCs w:val="22"/>
          <w:lang w:val="de-DE"/>
        </w:rPr>
        <w:t xml:space="preserve"> Salazar, </w:t>
      </w:r>
      <w:proofErr w:type="spellStart"/>
      <w:r w:rsidRPr="005E6648">
        <w:rPr>
          <w:rStyle w:val="None"/>
          <w:rFonts w:asciiTheme="minorHAnsi" w:hAnsiTheme="minorHAnsi" w:cstheme="minorHAnsi"/>
          <w:sz w:val="22"/>
          <w:szCs w:val="22"/>
          <w:lang w:val="de-DE"/>
        </w:rPr>
        <w:t>Pinzur</w:t>
      </w:r>
      <w:proofErr w:type="spellEnd"/>
      <w:r w:rsidRPr="005E6648">
        <w:rPr>
          <w:rStyle w:val="None"/>
          <w:rFonts w:asciiTheme="minorHAnsi" w:hAnsiTheme="minorHAnsi" w:cstheme="minorHAnsi"/>
          <w:sz w:val="22"/>
          <w:szCs w:val="22"/>
          <w:lang w:val="de-DE"/>
        </w:rPr>
        <w:t xml:space="preserve"> Communications | (954) 756-0652 | andrea@PinzurPR.com </w:t>
      </w:r>
    </w:p>
    <w:p w14:paraId="43A1D10B" w14:textId="77777777" w:rsidR="005E6648" w:rsidRDefault="005E6648" w:rsidP="00CF5951">
      <w:pPr>
        <w:shd w:val="clear" w:color="auto" w:fill="FFFFFF"/>
        <w:jc w:val="both"/>
        <w:rPr>
          <w:rFonts w:ascii="Calibri" w:eastAsia="Calibri" w:hAnsi="Calibri" w:cs="Calibri"/>
          <w:color w:val="0563C1"/>
          <w:u w:val="single"/>
        </w:rPr>
      </w:pPr>
    </w:p>
    <w:p w14:paraId="1350382B"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 </w:t>
      </w:r>
    </w:p>
    <w:p w14:paraId="07877CCD" w14:textId="77777777" w:rsidR="00CF5951" w:rsidRDefault="00CF5951" w:rsidP="00CF5951">
      <w:pPr>
        <w:shd w:val="clear" w:color="auto" w:fill="FFFFFF"/>
        <w:jc w:val="both"/>
        <w:rPr>
          <w:rFonts w:ascii="Calibri" w:eastAsia="Calibri" w:hAnsi="Calibri" w:cs="Calibri"/>
        </w:rPr>
      </w:pPr>
      <w:r>
        <w:rPr>
          <w:rFonts w:ascii="Calibri" w:eastAsia="Calibri" w:hAnsi="Calibri" w:cs="Calibri"/>
          <w:b/>
        </w:rPr>
        <w:lastRenderedPageBreak/>
        <w:t>MDC Media Contacts:</w:t>
      </w:r>
      <w:r>
        <w:rPr>
          <w:rFonts w:ascii="Calibri" w:eastAsia="Calibri" w:hAnsi="Calibri" w:cs="Calibri"/>
        </w:rPr>
        <w:t xml:space="preserve"> </w:t>
      </w:r>
    </w:p>
    <w:p w14:paraId="73CB7A45" w14:textId="77777777" w:rsidR="00CF5951" w:rsidRDefault="00CF5951" w:rsidP="00CF5951">
      <w:pPr>
        <w:shd w:val="clear" w:color="auto" w:fill="FFFFFF"/>
        <w:jc w:val="both"/>
        <w:rPr>
          <w:rFonts w:ascii="Calibri" w:eastAsia="Calibri" w:hAnsi="Calibri" w:cs="Calibri"/>
        </w:rPr>
      </w:pPr>
      <w:r>
        <w:rPr>
          <w:rFonts w:ascii="Calibri" w:eastAsia="Calibri" w:hAnsi="Calibri" w:cs="Calibri"/>
        </w:rPr>
        <w:t xml:space="preserve">Irene G. Muñoz, MDC Interim Director of Communications | 305-237-3030 | </w:t>
      </w:r>
      <w:r>
        <w:rPr>
          <w:rFonts w:ascii="Calibri" w:eastAsia="Calibri" w:hAnsi="Calibri" w:cs="Calibri"/>
          <w:color w:val="0000FF"/>
          <w:u w:val="single"/>
        </w:rPr>
        <w:t>imunoz@mdc.edu</w:t>
      </w:r>
    </w:p>
    <w:p w14:paraId="601E92F0" w14:textId="77777777" w:rsidR="00CF5951" w:rsidRDefault="00CF5951" w:rsidP="00CF5951">
      <w:pPr>
        <w:shd w:val="clear" w:color="auto" w:fill="FFFFFF"/>
        <w:jc w:val="both"/>
        <w:rPr>
          <w:rFonts w:ascii="Calibri" w:eastAsia="Calibri" w:hAnsi="Calibri" w:cs="Calibri"/>
          <w:color w:val="0000FF"/>
          <w:u w:val="single"/>
        </w:rPr>
      </w:pPr>
      <w:r>
        <w:rPr>
          <w:rFonts w:ascii="Calibri" w:eastAsia="Calibri" w:hAnsi="Calibri" w:cs="Calibri"/>
        </w:rPr>
        <w:t>Sue Arrowsmith, MDC Director of Media Relations | 305-237-3710 |</w:t>
      </w:r>
      <w:r>
        <w:rPr>
          <w:rFonts w:ascii="Calibri" w:eastAsia="Calibri" w:hAnsi="Calibri" w:cs="Calibri"/>
          <w:color w:val="0000FF"/>
          <w:u w:val="single"/>
        </w:rPr>
        <w:t>sue.arrowsmith@mdc.edu</w:t>
      </w:r>
    </w:p>
    <w:p w14:paraId="3398ED93" w14:textId="77777777" w:rsidR="00CF5951" w:rsidRDefault="00CF5951"/>
    <w:sectPr w:rsidR="00CF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ie Elliot">
    <w15:presenceInfo w15:providerId="AD" w15:userId="S::kylie.elliot@scenariopr.com::980e9f09-8a95-4c45-a838-b6035c6a2c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1"/>
    <w:rsid w:val="005E6648"/>
    <w:rsid w:val="006138F4"/>
    <w:rsid w:val="006536C3"/>
    <w:rsid w:val="00974AF6"/>
    <w:rsid w:val="00A62256"/>
    <w:rsid w:val="00B532B0"/>
    <w:rsid w:val="00CF5951"/>
    <w:rsid w:val="00DC39AD"/>
    <w:rsid w:val="00F22AA5"/>
    <w:rsid w:val="00F9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A4B"/>
  <w15:chartTrackingRefBased/>
  <w15:docId w15:val="{2390601C-7B6E-2941-B6DD-99FE061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95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51"/>
    <w:rPr>
      <w:color w:val="0563C1" w:themeColor="hyperlink"/>
      <w:u w:val="single"/>
    </w:rPr>
  </w:style>
  <w:style w:type="character" w:styleId="UnresolvedMention">
    <w:name w:val="Unresolved Mention"/>
    <w:basedOn w:val="DefaultParagraphFont"/>
    <w:uiPriority w:val="99"/>
    <w:semiHidden/>
    <w:unhideWhenUsed/>
    <w:rsid w:val="00CF5951"/>
    <w:rPr>
      <w:color w:val="605E5C"/>
      <w:shd w:val="clear" w:color="auto" w:fill="E1DFDD"/>
    </w:rPr>
  </w:style>
  <w:style w:type="paragraph" w:styleId="Revision">
    <w:name w:val="Revision"/>
    <w:hidden/>
    <w:uiPriority w:val="99"/>
    <w:semiHidden/>
    <w:rsid w:val="00DC39AD"/>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6138F4"/>
    <w:rPr>
      <w:sz w:val="16"/>
      <w:szCs w:val="16"/>
    </w:rPr>
  </w:style>
  <w:style w:type="paragraph" w:styleId="CommentText">
    <w:name w:val="annotation text"/>
    <w:basedOn w:val="Normal"/>
    <w:link w:val="CommentTextChar"/>
    <w:uiPriority w:val="99"/>
    <w:semiHidden/>
    <w:unhideWhenUsed/>
    <w:rsid w:val="006138F4"/>
    <w:pPr>
      <w:spacing w:line="240" w:lineRule="auto"/>
    </w:pPr>
    <w:rPr>
      <w:sz w:val="20"/>
      <w:szCs w:val="20"/>
    </w:rPr>
  </w:style>
  <w:style w:type="character" w:customStyle="1" w:styleId="CommentTextChar">
    <w:name w:val="Comment Text Char"/>
    <w:basedOn w:val="DefaultParagraphFont"/>
    <w:link w:val="CommentText"/>
    <w:uiPriority w:val="99"/>
    <w:semiHidden/>
    <w:rsid w:val="006138F4"/>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138F4"/>
    <w:rPr>
      <w:b/>
      <w:bCs/>
    </w:rPr>
  </w:style>
  <w:style w:type="character" w:customStyle="1" w:styleId="CommentSubjectChar">
    <w:name w:val="Comment Subject Char"/>
    <w:basedOn w:val="CommentTextChar"/>
    <w:link w:val="CommentSubject"/>
    <w:uiPriority w:val="99"/>
    <w:semiHidden/>
    <w:rsid w:val="006138F4"/>
    <w:rPr>
      <w:rFonts w:ascii="Arial" w:eastAsia="Arial" w:hAnsi="Arial" w:cs="Arial"/>
      <w:b/>
      <w:bCs/>
      <w:sz w:val="20"/>
      <w:szCs w:val="20"/>
      <w:lang w:val="en"/>
    </w:rPr>
  </w:style>
  <w:style w:type="paragraph" w:customStyle="1" w:styleId="Body">
    <w:name w:val="Body"/>
    <w:rsid w:val="005E6648"/>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None">
    <w:name w:val="None"/>
    <w:rsid w:val="005E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5770">
      <w:bodyDiv w:val="1"/>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735393401">
          <w:marLeft w:val="0"/>
          <w:marRight w:val="0"/>
          <w:marTop w:val="0"/>
          <w:marBottom w:val="0"/>
          <w:divBdr>
            <w:top w:val="none" w:sz="0" w:space="0" w:color="auto"/>
            <w:left w:val="none" w:sz="0" w:space="0" w:color="auto"/>
            <w:bottom w:val="none" w:sz="0" w:space="0" w:color="auto"/>
            <w:right w:val="none" w:sz="0" w:space="0" w:color="auto"/>
          </w:divBdr>
        </w:div>
        <w:div w:id="561985364">
          <w:marLeft w:val="0"/>
          <w:marRight w:val="0"/>
          <w:marTop w:val="0"/>
          <w:marBottom w:val="0"/>
          <w:divBdr>
            <w:top w:val="none" w:sz="0" w:space="0" w:color="auto"/>
            <w:left w:val="none" w:sz="0" w:space="0" w:color="auto"/>
            <w:bottom w:val="none" w:sz="0" w:space="0" w:color="auto"/>
            <w:right w:val="none" w:sz="0" w:space="0" w:color="auto"/>
          </w:divBdr>
        </w:div>
        <w:div w:id="75204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filmfestival.com/" TargetMode="External"/><Relationship Id="rId13" Type="http://schemas.openxmlformats.org/officeDocument/2006/relationships/hyperlink" Target="http://www.silverspo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iamifilmfestival.com" TargetMode="External"/><Relationship Id="rId12" Type="http://schemas.openxmlformats.org/officeDocument/2006/relationships/hyperlink" Target="http://www.silverspot.ne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f.org/" TargetMode="External"/><Relationship Id="rId5" Type="http://schemas.openxmlformats.org/officeDocument/2006/relationships/webSettings" Target="webSettings.xml"/><Relationship Id="rId15" Type="http://schemas.openxmlformats.org/officeDocument/2006/relationships/hyperlink" Target="mailto:Rachel@PinzurPR.com" TargetMode="External"/><Relationship Id="rId10" Type="http://schemas.openxmlformats.org/officeDocument/2006/relationships/hyperlink" Target="http://www.kf.org/" TargetMode="External"/><Relationship Id="rId4" Type="http://schemas.openxmlformats.org/officeDocument/2006/relationships/settings" Target="settings.xml"/><Relationship Id="rId9" Type="http://schemas.openxmlformats.org/officeDocument/2006/relationships/hyperlink" Target="http://www.miamifilmfestival.com/" TargetMode="External"/><Relationship Id="rId14" Type="http://schemas.openxmlformats.org/officeDocument/2006/relationships/hyperlink" Target="mailto:kylie.elliot@scenari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427CDA5009D4FB693FDB46B9133BA" ma:contentTypeVersion="16" ma:contentTypeDescription="Create a new document." ma:contentTypeScope="" ma:versionID="ec643413e3e3ba4248c73cf25a5800db">
  <xsd:schema xmlns:xsd="http://www.w3.org/2001/XMLSchema" xmlns:xs="http://www.w3.org/2001/XMLSchema" xmlns:p="http://schemas.microsoft.com/office/2006/metadata/properties" xmlns:ns2="e29252ae-941e-43bb-a2e8-85c4961d8922" xmlns:ns3="12df9a4f-421f-41fd-ad8b-655fc34610eb" targetNamespace="http://schemas.microsoft.com/office/2006/metadata/properties" ma:root="true" ma:fieldsID="4bfd5df0aee9d56bdf4d033ed6e4fe64" ns2:_="" ns3:_="">
    <xsd:import namespace="e29252ae-941e-43bb-a2e8-85c4961d8922"/>
    <xsd:import namespace="12df9a4f-421f-41fd-ad8b-655fc3461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52ae-941e-43bb-a2e8-85c4961d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0802a-3ff7-4160-af79-36eecea2d9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9a4f-421f-41fd-ad8b-655fc3461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b6852-941d-40f2-85c3-01f649592d87}" ma:internalName="TaxCatchAll" ma:showField="CatchAllData" ma:web="12df9a4f-421f-41fd-ad8b-655fc3461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31A94-2D0F-4AD5-A14E-EF5C574B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52ae-941e-43bb-a2e8-85c4961d8922"/>
    <ds:schemaRef ds:uri="12df9a4f-421f-41fd-ad8b-655fc3461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14172-87EC-4F53-8FF2-7900ECC31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Elliot</dc:creator>
  <cp:keywords/>
  <dc:description/>
  <cp:lastModifiedBy>Rachel Pinzur</cp:lastModifiedBy>
  <cp:revision>2</cp:revision>
  <dcterms:created xsi:type="dcterms:W3CDTF">2023-02-20T17:15:00Z</dcterms:created>
  <dcterms:modified xsi:type="dcterms:W3CDTF">2023-02-20T17:15:00Z</dcterms:modified>
</cp:coreProperties>
</file>